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BE" w:rsidRDefault="00B8399E">
      <w:pPr>
        <w:pStyle w:val="Heading1"/>
        <w:ind w:right="418"/>
        <w:jc w:val="right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DLC-R</w:t>
      </w:r>
    </w:p>
    <w:p w:rsidR="004F44BE" w:rsidRDefault="004F44BE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44BE" w:rsidRDefault="00B8399E">
      <w:pPr>
        <w:spacing w:before="64"/>
        <w:ind w:left="15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PROFESSIONAL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LEAVE</w:t>
      </w:r>
      <w:r>
        <w:rPr>
          <w:rFonts w:ascii="Times New Roman"/>
          <w:b/>
          <w:sz w:val="28"/>
        </w:rPr>
        <w:t xml:space="preserve"> &amp;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TRAVEL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GUIDELINES</w:t>
      </w:r>
    </w:p>
    <w:p w:rsidR="004F44BE" w:rsidRDefault="00B8399E">
      <w:pPr>
        <w:pStyle w:val="BodyText"/>
        <w:spacing w:before="225"/>
        <w:ind w:right="216"/>
      </w:pPr>
      <w:r>
        <w:rPr>
          <w:spacing w:val="-1"/>
        </w:rPr>
        <w:t>Isle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Wight</w:t>
      </w:r>
      <w:r>
        <w:rPr>
          <w:spacing w:val="-6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reimburse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t>traveling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reasonable</w:t>
      </w:r>
      <w:r>
        <w:rPr>
          <w:spacing w:val="103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incurred.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rPr>
          <w:spacing w:val="-1"/>
        </w:rPr>
        <w:t>estimates</w:t>
      </w:r>
      <w:r>
        <w:t xml:space="preserve"> using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75"/>
          <w:w w:val="99"/>
        </w:rPr>
        <w:t xml:space="preserve"> </w:t>
      </w:r>
      <w:r>
        <w:rPr>
          <w:spacing w:val="-1"/>
        </w:rPr>
        <w:t>estimated miles</w:t>
      </w:r>
      <w:r>
        <w:rPr>
          <w:spacing w:val="-5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driving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car), </w:t>
      </w:r>
      <w:r>
        <w:rPr>
          <w:spacing w:val="-1"/>
        </w:rPr>
        <w:t>meals</w:t>
      </w:r>
      <w:r>
        <w:rPr>
          <w:spacing w:val="-5"/>
        </w:rPr>
        <w:t xml:space="preserve"> </w:t>
      </w:r>
      <w:r>
        <w:rPr>
          <w:spacing w:val="-1"/>
        </w:rPr>
        <w:t>(refer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t>chart),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rPr>
          <w:spacing w:val="-1"/>
        </w:rPr>
        <w:t>expenses.</w:t>
      </w:r>
      <w:r>
        <w:rPr>
          <w:spacing w:val="4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108"/>
          <w:w w:val="99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questions,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Finance.</w:t>
      </w:r>
    </w:p>
    <w:p w:rsidR="004F44BE" w:rsidRDefault="004F44B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4F44BE" w:rsidRDefault="00B8399E">
      <w:pPr>
        <w:pStyle w:val="BodyText"/>
        <w:ind w:right="216"/>
      </w:pPr>
      <w:r>
        <w:rPr>
          <w:b/>
        </w:rPr>
        <w:t>Professional</w:t>
      </w:r>
      <w:r>
        <w:rPr>
          <w:b/>
          <w:spacing w:val="-8"/>
        </w:rPr>
        <w:t xml:space="preserve"> </w:t>
      </w:r>
      <w:r>
        <w:rPr>
          <w:b/>
        </w:rPr>
        <w:t>Leave</w:t>
      </w:r>
      <w:r>
        <w:rPr>
          <w:b/>
          <w:spacing w:val="-6"/>
        </w:rPr>
        <w:t xml:space="preserve"> </w:t>
      </w:r>
      <w:r>
        <w:rPr>
          <w:b/>
        </w:rPr>
        <w:t>Request:</w:t>
      </w:r>
      <w:r>
        <w:rPr>
          <w:b/>
          <w:spacing w:val="-1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rPr>
          <w:spacing w:val="-1"/>
        </w:rPr>
        <w:t>Leave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7"/>
        </w:rPr>
        <w:t xml:space="preserve"> </w:t>
      </w:r>
      <w:r>
        <w:rPr>
          <w:spacing w:val="1"/>
        </w:rPr>
        <w:t>Form</w:t>
      </w:r>
      <w:r>
        <w:rPr>
          <w:spacing w:val="56"/>
          <w:w w:val="99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committing</w:t>
      </w:r>
      <w:r>
        <w:rPr>
          <w:spacing w:val="-6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expenses.</w:t>
      </w:r>
      <w:r>
        <w:rPr>
          <w:spacing w:val="-5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67"/>
          <w:w w:val="99"/>
        </w:rPr>
        <w:t xml:space="preserve"> </w:t>
      </w:r>
      <w:r>
        <w:rPr>
          <w:spacing w:val="-1"/>
        </w:rPr>
        <w:t>Manager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departure.</w:t>
      </w:r>
    </w:p>
    <w:p w:rsidR="004F44BE" w:rsidRDefault="004F44B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F44BE" w:rsidRDefault="00B8399E">
      <w:pPr>
        <w:pStyle w:val="BodyText"/>
        <w:ind w:right="367"/>
        <w:jc w:val="both"/>
      </w:pPr>
      <w:r>
        <w:rPr>
          <w:spacing w:val="-1"/>
        </w:rPr>
        <w:t>Conference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rPr>
          <w:spacing w:val="-1"/>
        </w:rPr>
        <w:t>Form: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requesting</w:t>
      </w:r>
      <w:r>
        <w:rPr>
          <w:spacing w:val="-6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attend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conference</w:t>
      </w:r>
      <w:r>
        <w:rPr>
          <w:spacing w:val="-5"/>
        </w:rPr>
        <w:t xml:space="preserve"> </w:t>
      </w:r>
      <w:r>
        <w:t>request</w:t>
      </w:r>
      <w:r>
        <w:rPr>
          <w:spacing w:val="105"/>
          <w:w w:val="99"/>
        </w:rPr>
        <w:t xml:space="preserve"> </w:t>
      </w:r>
      <w:r>
        <w:rPr>
          <w:rFonts w:cs="Times New Roman"/>
        </w:rPr>
        <w:t>form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(CO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Form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#16)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must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completed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submitted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employee’s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supervisor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approval.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approval</w:t>
      </w:r>
      <w:r>
        <w:rPr>
          <w:rFonts w:cs="Times New Roman"/>
          <w:spacing w:val="85"/>
          <w:w w:val="9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administrator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1"/>
        </w:rPr>
        <w:t>head,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handled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follows:</w:t>
      </w:r>
    </w:p>
    <w:p w:rsidR="004F44BE" w:rsidRDefault="00B8399E">
      <w:pPr>
        <w:pStyle w:val="BodyText"/>
        <w:numPr>
          <w:ilvl w:val="0"/>
          <w:numId w:val="1"/>
        </w:numPr>
        <w:tabs>
          <w:tab w:val="left" w:pos="821"/>
        </w:tabs>
        <w:ind w:right="157"/>
      </w:pPr>
      <w:r>
        <w:t>If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rPr>
          <w:spacing w:val="-1"/>
        </w:rPr>
        <w:t>funds,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reimbursement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requested,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form</w:t>
      </w:r>
      <w:r>
        <w:rPr>
          <w:spacing w:val="54"/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stays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level.</w:t>
      </w:r>
      <w:r>
        <w:rPr>
          <w:spacing w:val="42"/>
        </w:rPr>
        <w:t xml:space="preserve"> </w:t>
      </w:r>
      <w:r>
        <w:t>Buildings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departments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handle</w:t>
      </w:r>
      <w:r>
        <w:rPr>
          <w:spacing w:val="28"/>
          <w:w w:val="99"/>
        </w:rPr>
        <w:t xml:space="preserve"> </w:t>
      </w:r>
      <w:r>
        <w:rPr>
          <w:spacing w:val="-1"/>
        </w:rPr>
        <w:t>registrations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arrangements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attendees.</w:t>
      </w:r>
    </w:p>
    <w:p w:rsidR="004F44BE" w:rsidRDefault="00B8399E">
      <w:pPr>
        <w:pStyle w:val="BodyText"/>
        <w:numPr>
          <w:ilvl w:val="0"/>
          <w:numId w:val="1"/>
        </w:numPr>
        <w:tabs>
          <w:tab w:val="left" w:pos="821"/>
        </w:tabs>
        <w:ind w:right="123"/>
      </w:pPr>
      <w:r>
        <w:t>If</w:t>
      </w:r>
      <w:r>
        <w:rPr>
          <w:spacing w:val="-6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funds,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Central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t>employee,</w:t>
      </w:r>
      <w:r>
        <w:rPr>
          <w:spacing w:val="57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forwarded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rPr>
          <w:spacing w:val="-1"/>
        </w:rPr>
        <w:t>Central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t>administrator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approval.</w:t>
      </w:r>
      <w:r>
        <w:rPr>
          <w:spacing w:val="4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then</w:t>
      </w:r>
      <w:r>
        <w:rPr>
          <w:spacing w:val="76"/>
          <w:w w:val="99"/>
        </w:rPr>
        <w:t xml:space="preserve"> </w:t>
      </w:r>
      <w:r>
        <w:rPr>
          <w:spacing w:val="-1"/>
        </w:rPr>
        <w:t>forwarded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Superintendent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applicable.</w:t>
      </w:r>
    </w:p>
    <w:p w:rsidR="004F44BE" w:rsidRDefault="004F44B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4F44BE" w:rsidRDefault="00B8399E">
      <w:pPr>
        <w:pStyle w:val="BodyText"/>
        <w:ind w:right="249"/>
        <w:rPr>
          <w:rFonts w:cs="Times New Roman"/>
        </w:rPr>
      </w:pPr>
      <w:r>
        <w:rPr>
          <w:rFonts w:cs="Times New Roman"/>
          <w:b/>
          <w:bCs/>
        </w:rPr>
        <w:t>Travel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Completion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Form: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1"/>
        </w:rPr>
        <w:t>Upon</w:t>
      </w:r>
      <w:r>
        <w:rPr>
          <w:spacing w:val="-8"/>
        </w:rPr>
        <w:t xml:space="preserve"> </w:t>
      </w:r>
      <w:r>
        <w:rPr>
          <w:spacing w:val="-1"/>
        </w:rPr>
        <w:t>return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leave/travel,</w:t>
      </w:r>
      <w:r>
        <w:rPr>
          <w:spacing w:val="-6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rPr>
          <w:spacing w:val="-2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Travel</w:t>
      </w:r>
      <w:r>
        <w:rPr>
          <w:spacing w:val="50"/>
          <w:w w:val="99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Supervisor.</w:t>
      </w:r>
      <w:r>
        <w:rPr>
          <w:spacing w:val="44"/>
        </w:rPr>
        <w:t xml:space="preserve"> </w:t>
      </w:r>
      <w:r>
        <w:t>Supervisors</w:t>
      </w:r>
      <w:r>
        <w:rPr>
          <w:spacing w:val="-2"/>
        </w:rPr>
        <w:t xml:space="preserve"> must</w:t>
      </w:r>
      <w:r>
        <w:rPr>
          <w:spacing w:val="-6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sign</w:t>
      </w:r>
      <w:r>
        <w:rPr>
          <w:spacing w:val="-5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incurred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2"/>
        </w:rPr>
        <w:t>pre-</w:t>
      </w:r>
      <w:r>
        <w:rPr>
          <w:spacing w:val="62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Leave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7"/>
        </w:rPr>
        <w:t xml:space="preserve"> </w:t>
      </w:r>
      <w:r>
        <w:t>Form.</w:t>
      </w:r>
      <w:r>
        <w:rPr>
          <w:spacing w:val="-5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rPr>
          <w:spacing w:val="-1"/>
        </w:rPr>
        <w:t>Forms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10</w:t>
      </w:r>
      <w:r>
        <w:rPr>
          <w:spacing w:val="81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return.</w:t>
      </w:r>
      <w:r>
        <w:rPr>
          <w:spacing w:val="-5"/>
        </w:rPr>
        <w:t xml:space="preserve"> </w:t>
      </w:r>
      <w:r>
        <w:rPr>
          <w:spacing w:val="-1"/>
        </w:rPr>
        <w:t>Isle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Wight</w:t>
      </w:r>
      <w:r>
        <w:rPr>
          <w:spacing w:val="-5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rPr>
          <w:spacing w:val="-1"/>
        </w:rPr>
        <w:t>reserves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deduct</w:t>
      </w:r>
      <w:r>
        <w:rPr>
          <w:spacing w:val="-5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rPr>
          <w:spacing w:val="56"/>
          <w:w w:val="99"/>
        </w:rPr>
        <w:t xml:space="preserve"> </w:t>
      </w:r>
      <w:r>
        <w:rPr>
          <w:rFonts w:cs="Times New Roman"/>
          <w:spacing w:val="-1"/>
        </w:rPr>
        <w:t>employee’s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paycheck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forms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submitted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within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timeframe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designated.</w:t>
      </w:r>
    </w:p>
    <w:p w:rsidR="004F44BE" w:rsidRDefault="004F44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44BE" w:rsidRDefault="004F44B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4F44BE" w:rsidRDefault="00B8399E" w:rsidP="00E116CE">
      <w:pPr>
        <w:pStyle w:val="BodyText"/>
        <w:rPr>
          <w:rFonts w:cs="Times New Roman"/>
        </w:rPr>
      </w:pPr>
      <w:r>
        <w:rPr>
          <w:b/>
        </w:rPr>
        <w:t xml:space="preserve">Meals: </w:t>
      </w:r>
      <w:r w:rsidR="00AC3382" w:rsidRPr="00E116CE">
        <w:t>Expense reimbursement for meals will follow the state guidelines (</w:t>
      </w:r>
      <w:hyperlink r:id="rId5" w:history="1">
        <w:r w:rsidR="00AC3382" w:rsidRPr="00E116CE">
          <w:rPr>
            <w:rStyle w:val="Hyperlink"/>
            <w:spacing w:val="-4"/>
          </w:rPr>
          <w:t>http://www.pen.k12.va.us/school_finance/travel/index.shtml</w:t>
        </w:r>
      </w:hyperlink>
      <w:r w:rsidR="00AC3382" w:rsidRPr="00E116CE">
        <w:t>)</w:t>
      </w:r>
      <w:r w:rsidR="00AC3382">
        <w:rPr>
          <w:b/>
        </w:rPr>
        <w:t xml:space="preserve"> </w:t>
      </w:r>
      <w:r w:rsidRPr="00E116CE">
        <w:rPr>
          <w:rFonts w:cs="Times New Roman"/>
        </w:rPr>
        <w:t>Meals</w:t>
      </w:r>
      <w:r w:rsidRPr="00E116CE">
        <w:rPr>
          <w:rFonts w:cs="Times New Roman"/>
          <w:spacing w:val="-3"/>
        </w:rPr>
        <w:t xml:space="preserve"> </w:t>
      </w:r>
      <w:r w:rsidRPr="00E116CE">
        <w:rPr>
          <w:rFonts w:cs="Times New Roman"/>
          <w:spacing w:val="-1"/>
        </w:rPr>
        <w:t>may</w:t>
      </w:r>
      <w:r w:rsidRPr="00E116CE">
        <w:rPr>
          <w:rFonts w:cs="Times New Roman"/>
          <w:spacing w:val="-8"/>
        </w:rPr>
        <w:t xml:space="preserve"> </w:t>
      </w:r>
      <w:r w:rsidRPr="00E116CE">
        <w:rPr>
          <w:rFonts w:cs="Times New Roman"/>
        </w:rPr>
        <w:t>be claimed</w:t>
      </w:r>
      <w:r w:rsidRPr="00E116CE">
        <w:rPr>
          <w:rFonts w:cs="Times New Roman"/>
          <w:spacing w:val="-1"/>
        </w:rPr>
        <w:t xml:space="preserve"> </w:t>
      </w:r>
      <w:r w:rsidRPr="00E116CE">
        <w:rPr>
          <w:rFonts w:cs="Times New Roman"/>
        </w:rPr>
        <w:t>only</w:t>
      </w:r>
      <w:r w:rsidRPr="00E116CE">
        <w:rPr>
          <w:rFonts w:cs="Times New Roman"/>
          <w:spacing w:val="-6"/>
        </w:rPr>
        <w:t xml:space="preserve"> </w:t>
      </w:r>
      <w:r w:rsidRPr="00E116CE">
        <w:rPr>
          <w:rFonts w:cs="Times New Roman"/>
          <w:spacing w:val="-1"/>
        </w:rPr>
        <w:t>for</w:t>
      </w:r>
      <w:r w:rsidRPr="00E116CE">
        <w:rPr>
          <w:rFonts w:cs="Times New Roman"/>
        </w:rPr>
        <w:t xml:space="preserve"> </w:t>
      </w:r>
      <w:r w:rsidRPr="00E116CE">
        <w:rPr>
          <w:rFonts w:cs="Times New Roman"/>
          <w:spacing w:val="-1"/>
        </w:rPr>
        <w:t>overnight</w:t>
      </w:r>
      <w:r w:rsidRPr="00E116CE">
        <w:rPr>
          <w:rFonts w:cs="Times New Roman"/>
          <w:spacing w:val="-6"/>
        </w:rPr>
        <w:t xml:space="preserve"> </w:t>
      </w:r>
      <w:r w:rsidRPr="00E116CE">
        <w:rPr>
          <w:rFonts w:cs="Times New Roman"/>
        </w:rPr>
        <w:t>travel.</w:t>
      </w:r>
      <w:r w:rsidRPr="00E116CE">
        <w:rPr>
          <w:rFonts w:cs="Times New Roman"/>
          <w:spacing w:val="-3"/>
        </w:rPr>
        <w:t xml:space="preserve"> </w:t>
      </w:r>
      <w:r w:rsidRPr="00E116CE">
        <w:rPr>
          <w:rFonts w:cs="Times New Roman"/>
        </w:rPr>
        <w:t>For</w:t>
      </w:r>
      <w:r w:rsidRPr="00E116CE">
        <w:rPr>
          <w:rFonts w:cs="Times New Roman"/>
          <w:spacing w:val="-6"/>
        </w:rPr>
        <w:t xml:space="preserve"> </w:t>
      </w:r>
      <w:r w:rsidRPr="00E116CE">
        <w:rPr>
          <w:rFonts w:cs="Times New Roman"/>
          <w:spacing w:val="-1"/>
        </w:rPr>
        <w:t>overnight</w:t>
      </w:r>
      <w:r w:rsidRPr="00E116CE">
        <w:rPr>
          <w:rFonts w:cs="Times New Roman"/>
          <w:spacing w:val="-7"/>
        </w:rPr>
        <w:t xml:space="preserve"> </w:t>
      </w:r>
      <w:r w:rsidRPr="00E116CE">
        <w:rPr>
          <w:rFonts w:cs="Times New Roman"/>
        </w:rPr>
        <w:t>stays,</w:t>
      </w:r>
      <w:r w:rsidRPr="00E116CE">
        <w:rPr>
          <w:rFonts w:cs="Times New Roman"/>
          <w:spacing w:val="-5"/>
        </w:rPr>
        <w:t xml:space="preserve"> </w:t>
      </w:r>
      <w:r w:rsidRPr="00E116CE">
        <w:rPr>
          <w:rFonts w:cs="Times New Roman"/>
        </w:rPr>
        <w:t xml:space="preserve">employees </w:t>
      </w:r>
      <w:r w:rsidRPr="00E116CE">
        <w:rPr>
          <w:rFonts w:cs="Times New Roman"/>
          <w:spacing w:val="-1"/>
        </w:rPr>
        <w:t>may</w:t>
      </w:r>
      <w:r w:rsidRPr="00E116CE">
        <w:rPr>
          <w:rFonts w:cs="Times New Roman"/>
          <w:spacing w:val="-5"/>
        </w:rPr>
        <w:t xml:space="preserve"> </w:t>
      </w:r>
      <w:r w:rsidRPr="00E116CE">
        <w:rPr>
          <w:rFonts w:cs="Times New Roman"/>
        </w:rPr>
        <w:t>claim</w:t>
      </w:r>
      <w:r w:rsidRPr="00E116CE">
        <w:rPr>
          <w:rFonts w:cs="Times New Roman"/>
          <w:spacing w:val="-10"/>
        </w:rPr>
        <w:t xml:space="preserve"> </w:t>
      </w:r>
      <w:r w:rsidRPr="00E116CE">
        <w:rPr>
          <w:rFonts w:cs="Times New Roman"/>
        </w:rPr>
        <w:t>per</w:t>
      </w:r>
      <w:r w:rsidRPr="00E116CE">
        <w:rPr>
          <w:rFonts w:cs="Times New Roman"/>
          <w:spacing w:val="-5"/>
        </w:rPr>
        <w:t xml:space="preserve"> </w:t>
      </w:r>
      <w:r w:rsidRPr="00E116CE">
        <w:rPr>
          <w:rFonts w:cs="Times New Roman"/>
          <w:spacing w:val="1"/>
        </w:rPr>
        <w:t>diem</w:t>
      </w:r>
      <w:r w:rsidR="00AC3382" w:rsidRPr="00E116CE">
        <w:rPr>
          <w:rFonts w:cs="Times New Roman"/>
          <w:spacing w:val="1"/>
        </w:rPr>
        <w:t xml:space="preserve"> rates as explained in the Meals and Incidental Rates guide.</w:t>
      </w:r>
      <w:r w:rsidRPr="00E116CE">
        <w:rPr>
          <w:rFonts w:cs="Times New Roman"/>
          <w:spacing w:val="70"/>
          <w:w w:val="99"/>
        </w:rPr>
        <w:t xml:space="preserve"> </w:t>
      </w:r>
      <w:r w:rsidRPr="00E116CE">
        <w:rPr>
          <w:rFonts w:cs="Times New Roman"/>
        </w:rPr>
        <w:t>If</w:t>
      </w:r>
      <w:r w:rsidRPr="00E116CE">
        <w:rPr>
          <w:rFonts w:cs="Times New Roman"/>
          <w:spacing w:val="-7"/>
        </w:rPr>
        <w:t xml:space="preserve"> </w:t>
      </w:r>
      <w:r w:rsidRPr="00E116CE">
        <w:rPr>
          <w:rFonts w:cs="Times New Roman"/>
        </w:rPr>
        <w:t>charged</w:t>
      </w:r>
      <w:r w:rsidRPr="00E116CE">
        <w:rPr>
          <w:rFonts w:cs="Times New Roman"/>
          <w:spacing w:val="-2"/>
        </w:rPr>
        <w:t xml:space="preserve"> </w:t>
      </w:r>
      <w:r w:rsidRPr="00E116CE">
        <w:rPr>
          <w:rFonts w:cs="Times New Roman"/>
          <w:spacing w:val="-1"/>
        </w:rPr>
        <w:t>meal</w:t>
      </w:r>
      <w:r w:rsidRPr="00E116CE">
        <w:rPr>
          <w:rFonts w:cs="Times New Roman"/>
        </w:rPr>
        <w:t xml:space="preserve"> expenses</w:t>
      </w:r>
      <w:r w:rsidRPr="00E116CE">
        <w:rPr>
          <w:rFonts w:cs="Times New Roman"/>
          <w:spacing w:val="-6"/>
        </w:rPr>
        <w:t xml:space="preserve"> </w:t>
      </w:r>
      <w:r w:rsidRPr="00E116CE">
        <w:rPr>
          <w:rFonts w:cs="Times New Roman"/>
        </w:rPr>
        <w:t>are</w:t>
      </w:r>
      <w:r w:rsidRPr="00E116CE">
        <w:rPr>
          <w:rFonts w:cs="Times New Roman"/>
          <w:spacing w:val="-3"/>
        </w:rPr>
        <w:t xml:space="preserve"> </w:t>
      </w:r>
      <w:r w:rsidRPr="00E116CE">
        <w:rPr>
          <w:rFonts w:cs="Times New Roman"/>
          <w:spacing w:val="-1"/>
        </w:rPr>
        <w:t>more</w:t>
      </w:r>
      <w:r w:rsidRPr="00E116CE">
        <w:rPr>
          <w:rFonts w:cs="Times New Roman"/>
          <w:spacing w:val="-6"/>
        </w:rPr>
        <w:t xml:space="preserve"> </w:t>
      </w:r>
      <w:r w:rsidRPr="00E116CE">
        <w:rPr>
          <w:rFonts w:cs="Times New Roman"/>
        </w:rPr>
        <w:t>than</w:t>
      </w:r>
      <w:r w:rsidRPr="00E116CE">
        <w:rPr>
          <w:rFonts w:cs="Times New Roman"/>
          <w:spacing w:val="69"/>
          <w:w w:val="99"/>
        </w:rPr>
        <w:t xml:space="preserve"> </w:t>
      </w:r>
      <w:r w:rsidRPr="00E116CE">
        <w:rPr>
          <w:rFonts w:cs="Times New Roman"/>
          <w:spacing w:val="-1"/>
        </w:rPr>
        <w:t>the</w:t>
      </w:r>
      <w:r w:rsidRPr="00E116CE">
        <w:rPr>
          <w:rFonts w:cs="Times New Roman"/>
        </w:rPr>
        <w:t xml:space="preserve"> per diem</w:t>
      </w:r>
      <w:r w:rsidRPr="00E116CE">
        <w:rPr>
          <w:rFonts w:cs="Times New Roman"/>
          <w:spacing w:val="-7"/>
        </w:rPr>
        <w:t xml:space="preserve"> </w:t>
      </w:r>
      <w:r w:rsidRPr="00E116CE">
        <w:rPr>
          <w:rFonts w:cs="Times New Roman"/>
          <w:spacing w:val="-1"/>
        </w:rPr>
        <w:t>amount, you</w:t>
      </w:r>
      <w:r w:rsidRPr="00E116CE">
        <w:rPr>
          <w:rFonts w:cs="Times New Roman"/>
          <w:spacing w:val="-3"/>
        </w:rPr>
        <w:t xml:space="preserve"> </w:t>
      </w:r>
      <w:r w:rsidRPr="00E116CE">
        <w:rPr>
          <w:rFonts w:cs="Times New Roman"/>
          <w:spacing w:val="-1"/>
        </w:rPr>
        <w:t>will</w:t>
      </w:r>
      <w:r w:rsidRPr="00E116CE">
        <w:rPr>
          <w:rFonts w:cs="Times New Roman"/>
          <w:spacing w:val="-2"/>
        </w:rPr>
        <w:t xml:space="preserve"> </w:t>
      </w:r>
      <w:r w:rsidRPr="00E116CE">
        <w:rPr>
          <w:rFonts w:cs="Times New Roman"/>
          <w:spacing w:val="-1"/>
        </w:rPr>
        <w:t>not</w:t>
      </w:r>
      <w:r w:rsidRPr="00E116CE">
        <w:rPr>
          <w:rFonts w:cs="Times New Roman"/>
          <w:spacing w:val="-5"/>
        </w:rPr>
        <w:t xml:space="preserve"> </w:t>
      </w:r>
      <w:r w:rsidRPr="00E116CE">
        <w:rPr>
          <w:rFonts w:cs="Times New Roman"/>
        </w:rPr>
        <w:t xml:space="preserve">be </w:t>
      </w:r>
      <w:r w:rsidRPr="00E116CE">
        <w:rPr>
          <w:rFonts w:cs="Times New Roman"/>
          <w:spacing w:val="-1"/>
        </w:rPr>
        <w:t>reimbursed</w:t>
      </w:r>
      <w:r w:rsidRPr="00E116CE">
        <w:rPr>
          <w:rFonts w:cs="Times New Roman"/>
          <w:spacing w:val="-3"/>
        </w:rPr>
        <w:t xml:space="preserve"> </w:t>
      </w:r>
      <w:r w:rsidRPr="00E116CE">
        <w:rPr>
          <w:rFonts w:cs="Times New Roman"/>
          <w:spacing w:val="-1"/>
        </w:rPr>
        <w:t>for</w:t>
      </w:r>
      <w:r w:rsidRPr="00E116CE">
        <w:rPr>
          <w:rFonts w:cs="Times New Roman"/>
        </w:rPr>
        <w:t xml:space="preserve"> </w:t>
      </w:r>
      <w:r w:rsidRPr="00E116CE">
        <w:rPr>
          <w:rFonts w:cs="Times New Roman"/>
          <w:spacing w:val="-1"/>
        </w:rPr>
        <w:t>these</w:t>
      </w:r>
      <w:r w:rsidRPr="00E116CE">
        <w:rPr>
          <w:rFonts w:cs="Times New Roman"/>
        </w:rPr>
        <w:t xml:space="preserve"> overages.</w:t>
      </w:r>
      <w:r>
        <w:rPr>
          <w:spacing w:val="42"/>
        </w:rPr>
        <w:t xml:space="preserve"> </w:t>
      </w:r>
    </w:p>
    <w:p w:rsidR="004F44BE" w:rsidRDefault="00B8399E">
      <w:pPr>
        <w:spacing w:before="121"/>
        <w:ind w:left="100" w:righ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registration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fee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for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conference/meeting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includes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meal,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you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may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claim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that</w:t>
      </w:r>
      <w:r>
        <w:rPr>
          <w:rFonts w:ascii="Times New Roman"/>
          <w:b/>
          <w:spacing w:val="-2"/>
          <w:sz w:val="20"/>
        </w:rPr>
        <w:t xml:space="preserve"> meal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per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diem</w:t>
      </w:r>
      <w:r>
        <w:rPr>
          <w:rFonts w:ascii="Times New Roman"/>
          <w:b/>
          <w:spacing w:val="76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amounts.</w:t>
      </w:r>
    </w:p>
    <w:p w:rsidR="004F44BE" w:rsidRDefault="004F44BE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F44BE" w:rsidRDefault="00B8399E">
      <w:pPr>
        <w:pStyle w:val="BodyText"/>
        <w:ind w:right="205"/>
      </w:pPr>
      <w:r>
        <w:rPr>
          <w:b/>
        </w:rPr>
        <w:t>Lodging:</w:t>
      </w:r>
      <w:r>
        <w:rPr>
          <w:b/>
          <w:spacing w:val="-6"/>
        </w:rPr>
        <w:t xml:space="preserve"> </w:t>
      </w:r>
      <w:r>
        <w:rPr>
          <w:spacing w:val="-1"/>
        </w:rPr>
        <w:t>Overnight</w:t>
      </w:r>
      <w:r>
        <w:rPr>
          <w:spacing w:val="-8"/>
        </w:rPr>
        <w:t xml:space="preserve"> </w:t>
      </w:r>
      <w:r>
        <w:t>stays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out-of-district</w:t>
      </w:r>
      <w:r>
        <w:rPr>
          <w:spacing w:val="-7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rPr>
          <w:spacing w:val="-1"/>
        </w:rPr>
        <w:t>only.</w:t>
      </w:r>
      <w:r w:rsidR="00AC3382">
        <w:rPr>
          <w:spacing w:val="-1"/>
        </w:rPr>
        <w:t xml:space="preserve"> </w:t>
      </w:r>
      <w:r>
        <w:rPr>
          <w:spacing w:val="-1"/>
        </w:rPr>
        <w:t>T</w:t>
      </w:r>
      <w:r w:rsidR="00AC3382">
        <w:rPr>
          <w:spacing w:val="-1"/>
        </w:rPr>
        <w:t>he</w:t>
      </w:r>
      <w:r>
        <w:rPr>
          <w:spacing w:val="-1"/>
        </w:rPr>
        <w:t xml:space="preserve"> Lodging Rates as found on the above site are the</w:t>
      </w:r>
      <w:r w:rsidR="00AC3382">
        <w:rPr>
          <w:spacing w:val="-1"/>
        </w:rPr>
        <w:t xml:space="preserve"> allowable accommodation rates</w:t>
      </w:r>
      <w:r>
        <w:rPr>
          <w:spacing w:val="-1"/>
        </w:rPr>
        <w:t>.</w:t>
      </w:r>
      <w:r w:rsidR="00AC3382">
        <w:rPr>
          <w:spacing w:val="-1"/>
        </w:rP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Accommodations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spacing w:val="-1"/>
        </w:rPr>
        <w:t>normal</w:t>
      </w:r>
      <w:r>
        <w:rPr>
          <w:spacing w:val="75"/>
          <w:w w:val="99"/>
        </w:rPr>
        <w:t xml:space="preserve"> </w:t>
      </w:r>
      <w:r>
        <w:rPr>
          <w:spacing w:val="-1"/>
        </w:rPr>
        <w:t>comforts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conducted.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meeting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conference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held</w:t>
      </w:r>
      <w:r>
        <w:rPr>
          <w:spacing w:val="93"/>
          <w:w w:val="99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reasonable</w:t>
      </w:r>
      <w:r>
        <w:rPr>
          <w:spacing w:val="-6"/>
        </w:rPr>
        <w:t xml:space="preserve"> </w:t>
      </w:r>
      <w:r>
        <w:t>driving</w:t>
      </w:r>
      <w:r>
        <w:rPr>
          <w:spacing w:val="-5"/>
        </w:rPr>
        <w:t xml:space="preserve"> </w:t>
      </w:r>
      <w:r>
        <w:rPr>
          <w:spacing w:val="-1"/>
        </w:rPr>
        <w:t>distance,</w:t>
      </w:r>
      <w:r>
        <w:rPr>
          <w:spacing w:val="-2"/>
        </w:rPr>
        <w:t xml:space="preserve"> </w:t>
      </w:r>
      <w:r>
        <w:rPr>
          <w:spacing w:val="-1"/>
        </w:rPr>
        <w:t>Isle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Wight</w:t>
      </w:r>
      <w:r>
        <w:rPr>
          <w:spacing w:val="-6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1"/>
        </w:rPr>
        <w:t>pay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accommodations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night</w:t>
      </w:r>
      <w:r>
        <w:rPr>
          <w:w w:val="99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conference</w:t>
      </w:r>
      <w:r>
        <w:rPr>
          <w:spacing w:val="-5"/>
        </w:rPr>
        <w:t xml:space="preserve"> </w:t>
      </w:r>
      <w:r>
        <w:t>begins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night</w:t>
      </w:r>
      <w:r>
        <w:rPr>
          <w:spacing w:val="-6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conference</w:t>
      </w:r>
      <w:r>
        <w:rPr>
          <w:spacing w:val="-4"/>
        </w:rPr>
        <w:t xml:space="preserve"> </w:t>
      </w:r>
      <w:r>
        <w:rPr>
          <w:spacing w:val="-1"/>
        </w:rPr>
        <w:t>ends.</w:t>
      </w:r>
      <w:r>
        <w:rPr>
          <w:spacing w:val="-2"/>
        </w:rPr>
        <w:t xml:space="preserve"> </w:t>
      </w:r>
      <w:r>
        <w:rPr>
          <w:spacing w:val="-1"/>
        </w:rPr>
        <w:t>Isle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Wight</w:t>
      </w:r>
      <w:r>
        <w:rPr>
          <w:spacing w:val="-5"/>
        </w:rPr>
        <w:t xml:space="preserve"> </w:t>
      </w:r>
      <w:r>
        <w:t>County</w:t>
      </w:r>
      <w:r>
        <w:rPr>
          <w:spacing w:val="93"/>
          <w:w w:val="99"/>
        </w:rPr>
        <w:t xml:space="preserve"> </w:t>
      </w:r>
      <w:r>
        <w:t>Schools</w:t>
      </w:r>
      <w:r>
        <w:rPr>
          <w:spacing w:val="-7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mandate</w:t>
      </w:r>
      <w:r>
        <w:rPr>
          <w:spacing w:val="-6"/>
        </w:rPr>
        <w:t xml:space="preserve"> </w:t>
      </w:r>
      <w:r>
        <w:t>double-occupancy</w:t>
      </w:r>
      <w:r>
        <w:rPr>
          <w:spacing w:val="-7"/>
        </w:rPr>
        <w:t xml:space="preserve"> </w:t>
      </w:r>
      <w:r>
        <w:t>rooms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traveling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location;</w:t>
      </w:r>
      <w:r>
        <w:rPr>
          <w:spacing w:val="-7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sharing</w:t>
      </w:r>
      <w:r>
        <w:rPr>
          <w:spacing w:val="48"/>
          <w:w w:val="99"/>
        </w:rPr>
        <w:t xml:space="preserve"> </w:t>
      </w:r>
      <w:r>
        <w:rPr>
          <w:spacing w:val="-1"/>
        </w:rPr>
        <w:t>rooms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agreed</w:t>
      </w:r>
      <w:r>
        <w:rPr>
          <w:spacing w:val="-4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travelers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supervisors.</w:t>
      </w:r>
      <w:ins w:id="1" w:author="Rachel Yates" w:date="2017-09-24T09:15:00Z">
        <w:r w:rsidR="00627DB0">
          <w:rPr>
            <w:spacing w:val="-1"/>
          </w:rPr>
          <w:t xml:space="preserve"> Approval by the superintendent or design</w:t>
        </w:r>
      </w:ins>
      <w:ins w:id="2" w:author="Rachel Yates" w:date="2017-09-24T09:16:00Z">
        <w:r w:rsidR="00627DB0">
          <w:rPr>
            <w:spacing w:val="-1"/>
          </w:rPr>
          <w:t>ee is needed when the allowable accommodation rates need to be exceeded.</w:t>
        </w:r>
      </w:ins>
    </w:p>
    <w:p w:rsidR="004F44BE" w:rsidRDefault="004F44BE">
      <w:pPr>
        <w:sectPr w:rsidR="004F44BE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:rsidR="004F44BE" w:rsidRDefault="00B8399E">
      <w:pPr>
        <w:pStyle w:val="Heading1"/>
        <w:ind w:right="777"/>
        <w:jc w:val="right"/>
        <w:rPr>
          <w:b w:val="0"/>
          <w:bCs w:val="0"/>
        </w:rPr>
      </w:pPr>
      <w:r>
        <w:rPr>
          <w:spacing w:val="-1"/>
        </w:rPr>
        <w:lastRenderedPageBreak/>
        <w:t>DLC-R</w:t>
      </w:r>
    </w:p>
    <w:p w:rsidR="004F44BE" w:rsidRDefault="00B8399E">
      <w:pPr>
        <w:ind w:right="7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(Page </w:t>
      </w:r>
      <w:r>
        <w:rPr>
          <w:rFonts w:ascii="Times New Roman"/>
          <w:b/>
          <w:sz w:val="24"/>
        </w:rPr>
        <w:t>2)</w:t>
      </w:r>
    </w:p>
    <w:p w:rsidR="004F44BE" w:rsidRDefault="004F44BE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F44BE" w:rsidRDefault="00B8399E">
      <w:pPr>
        <w:pStyle w:val="Heading2"/>
        <w:spacing w:before="69"/>
        <w:ind w:left="280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ISLE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WIGHT</w:t>
      </w:r>
      <w:r>
        <w:rPr>
          <w:rFonts w:ascii="Times New Roman"/>
        </w:rPr>
        <w:t xml:space="preserve"> COUNTY </w:t>
      </w:r>
      <w:r>
        <w:rPr>
          <w:rFonts w:ascii="Times New Roman"/>
          <w:spacing w:val="-1"/>
        </w:rPr>
        <w:t>SCHOOLS</w:t>
      </w:r>
    </w:p>
    <w:p w:rsidR="004F44BE" w:rsidRDefault="004F44B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F44BE" w:rsidRDefault="00B8399E">
      <w:pPr>
        <w:pStyle w:val="BodyText"/>
        <w:ind w:right="231"/>
      </w:pPr>
      <w:r>
        <w:rPr>
          <w:b/>
        </w:rPr>
        <w:t>Airfare:</w:t>
      </w:r>
      <w:r>
        <w:rPr>
          <w:b/>
          <w:spacing w:val="-8"/>
        </w:rPr>
        <w:t xml:space="preserve"> </w:t>
      </w:r>
      <w:r>
        <w:rPr>
          <w:spacing w:val="-1"/>
        </w:rPr>
        <w:t>Coach/economy</w:t>
      </w:r>
      <w:r>
        <w:rPr>
          <w:spacing w:val="-8"/>
        </w:rPr>
        <w:t xml:space="preserve"> </w:t>
      </w:r>
      <w:r>
        <w:t>class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rPr>
          <w:spacing w:val="-1"/>
        </w:rPr>
        <w:t>airline</w:t>
      </w:r>
      <w:r>
        <w:rPr>
          <w:spacing w:val="-8"/>
        </w:rPr>
        <w:t xml:space="preserve"> </w:t>
      </w:r>
      <w:r>
        <w:t>accommodation.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9"/>
        </w:rPr>
        <w:t xml:space="preserve"> </w:t>
      </w:r>
      <w:r>
        <w:t>coach/economy</w:t>
      </w:r>
      <w:r>
        <w:rPr>
          <w:spacing w:val="-9"/>
        </w:rPr>
        <w:t xml:space="preserve"> </w:t>
      </w:r>
      <w:r>
        <w:t>accommodations</w:t>
      </w:r>
      <w:r>
        <w:rPr>
          <w:spacing w:val="-9"/>
        </w:rPr>
        <w:t xml:space="preserve"> </w:t>
      </w:r>
      <w:r>
        <w:t>are</w:t>
      </w:r>
      <w:r>
        <w:rPr>
          <w:spacing w:val="58"/>
          <w:w w:val="99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available,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next</w:t>
      </w:r>
      <w:r>
        <w:rPr>
          <w:spacing w:val="-6"/>
        </w:rPr>
        <w:t xml:space="preserve"> </w:t>
      </w:r>
      <w:r>
        <w:rPr>
          <w:spacing w:val="-1"/>
        </w:rPr>
        <w:t>higher</w:t>
      </w:r>
      <w:r>
        <w:rPr>
          <w:spacing w:val="-4"/>
        </w:rPr>
        <w:t xml:space="preserve"> </w:t>
      </w:r>
      <w:r>
        <w:t>priced</w:t>
      </w:r>
      <w:r>
        <w:rPr>
          <w:spacing w:val="-4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accommodation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rPr>
          <w:spacing w:val="-1"/>
        </w:rPr>
        <w:t>situations</w:t>
      </w:r>
      <w:r>
        <w:rPr>
          <w:spacing w:val="-6"/>
        </w:rPr>
        <w:t xml:space="preserve"> </w:t>
      </w:r>
      <w:r>
        <w:rPr>
          <w:spacing w:val="1"/>
        </w:rPr>
        <w:t>if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airline</w:t>
      </w:r>
      <w:r>
        <w:rPr>
          <w:spacing w:val="77"/>
          <w:w w:val="99"/>
        </w:rPr>
        <w:t xml:space="preserve"> </w:t>
      </w:r>
      <w:r>
        <w:rPr>
          <w:spacing w:val="-1"/>
        </w:rPr>
        <w:t>reflects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coach/economy</w:t>
      </w:r>
      <w:r>
        <w:rPr>
          <w:spacing w:val="-7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available.</w:t>
      </w:r>
      <w:r>
        <w:rPr>
          <w:spacing w:val="-5"/>
        </w:rPr>
        <w:t xml:space="preserve"> </w:t>
      </w:r>
      <w:r>
        <w:rPr>
          <w:spacing w:val="-1"/>
        </w:rPr>
        <w:t>Reservations</w:t>
      </w:r>
      <w:r>
        <w:rPr>
          <w:spacing w:val="-7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sufficiently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advance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70"/>
          <w:w w:val="99"/>
        </w:rPr>
        <w:t xml:space="preserve"> </w:t>
      </w:r>
      <w:r>
        <w:rPr>
          <w:spacing w:val="-1"/>
        </w:rPr>
        <w:t>advantage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discount</w:t>
      </w:r>
      <w:r>
        <w:rPr>
          <w:spacing w:val="-6"/>
        </w:rPr>
        <w:t xml:space="preserve"> </w:t>
      </w:r>
      <w:r>
        <w:t>rates.</w:t>
      </w:r>
      <w:r>
        <w:rPr>
          <w:spacing w:val="-5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purchase</w:t>
      </w:r>
      <w:r>
        <w:rPr>
          <w:spacing w:val="-5"/>
        </w:rPr>
        <w:t xml:space="preserve"> </w:t>
      </w:r>
      <w:r>
        <w:t>airfare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lowest</w:t>
      </w:r>
      <w:r>
        <w:rPr>
          <w:spacing w:val="-6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rate,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to</w:t>
      </w:r>
      <w:r>
        <w:rPr>
          <w:spacing w:val="76"/>
          <w:w w:val="99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competing</w:t>
      </w:r>
      <w:r>
        <w:rPr>
          <w:spacing w:val="-6"/>
        </w:rPr>
        <w:t xml:space="preserve"> </w:t>
      </w:r>
      <w:r>
        <w:rPr>
          <w:spacing w:val="-1"/>
        </w:rPr>
        <w:t>fares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different</w:t>
      </w:r>
      <w:r>
        <w:rPr>
          <w:spacing w:val="-8"/>
        </w:rPr>
        <w:t xml:space="preserve"> </w:t>
      </w:r>
      <w:r>
        <w:rPr>
          <w:spacing w:val="-1"/>
        </w:rPr>
        <w:t>airlines.</w:t>
      </w:r>
      <w:r>
        <w:rPr>
          <w:spacing w:val="-6"/>
        </w:rPr>
        <w:t xml:space="preserve"> </w:t>
      </w:r>
      <w:r>
        <w:rPr>
          <w:spacing w:val="-1"/>
        </w:rPr>
        <w:t>Suggested</w:t>
      </w:r>
      <w:r>
        <w:rPr>
          <w:spacing w:val="-5"/>
        </w:rPr>
        <w:t xml:space="preserve"> </w:t>
      </w:r>
      <w:r>
        <w:rPr>
          <w:spacing w:val="-1"/>
        </w:rPr>
        <w:t>websites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price</w:t>
      </w:r>
      <w:r>
        <w:rPr>
          <w:spacing w:val="-7"/>
        </w:rPr>
        <w:t xml:space="preserve"> </w:t>
      </w:r>
      <w:r>
        <w:t>comparisons</w:t>
      </w:r>
      <w:r>
        <w:rPr>
          <w:spacing w:val="-7"/>
        </w:rPr>
        <w:t xml:space="preserve"> </w:t>
      </w:r>
      <w:r>
        <w:t>are:</w:t>
      </w:r>
      <w:r>
        <w:rPr>
          <w:spacing w:val="-7"/>
        </w:rPr>
        <w:t xml:space="preserve"> </w:t>
      </w:r>
      <w:r>
        <w:rPr>
          <w:spacing w:val="-1"/>
        </w:rPr>
        <w:t>Expedia.com,</w:t>
      </w:r>
      <w:r>
        <w:rPr>
          <w:spacing w:val="97"/>
          <w:w w:val="99"/>
        </w:rPr>
        <w:t xml:space="preserve"> </w:t>
      </w:r>
      <w:r>
        <w:rPr>
          <w:spacing w:val="-1"/>
        </w:rPr>
        <w:t>Orbitz.com,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Travelocity.com.</w:t>
      </w:r>
    </w:p>
    <w:p w:rsidR="004F44BE" w:rsidRDefault="004F44B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4F44BE" w:rsidRDefault="00B8399E">
      <w:pPr>
        <w:spacing w:line="239" w:lineRule="auto"/>
        <w:ind w:left="100" w:righ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Personal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Vehicles,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Mileage,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use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County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vehicles: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Use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County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vehicles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is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encouraged.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County</w:t>
      </w:r>
      <w:r>
        <w:rPr>
          <w:rFonts w:ascii="Times New Roman"/>
          <w:b/>
          <w:spacing w:val="42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vehicle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is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available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use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on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date(s)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travel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reimbursement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personal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vehicle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use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granted.</w:t>
      </w:r>
      <w:r>
        <w:rPr>
          <w:rFonts w:ascii="Times New Roman"/>
          <w:b/>
          <w:spacing w:val="56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Employees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reimbursed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for mileage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cover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expenses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employee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operating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his/her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own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vehicle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including</w:t>
      </w:r>
      <w:r>
        <w:rPr>
          <w:rFonts w:ascii="Times New Roman"/>
          <w:spacing w:val="96"/>
          <w:sz w:val="20"/>
        </w:rPr>
        <w:t xml:space="preserve"> </w:t>
      </w:r>
      <w:r>
        <w:rPr>
          <w:rFonts w:ascii="Times New Roman"/>
          <w:spacing w:val="-1"/>
          <w:sz w:val="20"/>
        </w:rPr>
        <w:t>gasoline,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oil,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repairs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insurance.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current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mileage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reimbursement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rate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2"/>
          <w:sz w:val="20"/>
        </w:rPr>
        <w:t>$.45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mile,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unless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you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pacing w:val="7"/>
          <w:w w:val="99"/>
          <w:sz w:val="20"/>
        </w:rPr>
        <w:t xml:space="preserve">               </w:t>
      </w:r>
      <w:r>
        <w:rPr>
          <w:rFonts w:ascii="Times New Roman"/>
          <w:b/>
          <w:sz w:val="20"/>
        </w:rPr>
        <w:t>are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operating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an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Isle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Wight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County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school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 xml:space="preserve">vehicle. </w:t>
      </w:r>
      <w:r>
        <w:rPr>
          <w:rFonts w:ascii="Times New Roman"/>
          <w:b/>
          <w:spacing w:val="36"/>
          <w:sz w:val="20"/>
        </w:rPr>
        <w:t xml:space="preserve"> </w:t>
      </w:r>
      <w:r>
        <w:rPr>
          <w:rFonts w:ascii="Times New Roman"/>
          <w:spacing w:val="-1"/>
          <w:sz w:val="20"/>
        </w:rPr>
        <w:t>Mileage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reimbursed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work-related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travel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82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mileage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calculation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figured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using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Google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Maps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estimates.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Mileage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calculated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base</w:t>
      </w:r>
      <w:r>
        <w:rPr>
          <w:rFonts w:ascii="Times New Roman"/>
          <w:spacing w:val="73"/>
          <w:w w:val="99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1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 xml:space="preserve">be </w:t>
      </w:r>
      <w:r>
        <w:rPr>
          <w:rFonts w:ascii="Times New Roman"/>
          <w:spacing w:val="-1"/>
          <w:sz w:val="20"/>
        </w:rPr>
        <w:t>figured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 xml:space="preserve">to </w:t>
      </w:r>
      <w:r>
        <w:rPr>
          <w:rFonts w:ascii="Times New Roman"/>
          <w:spacing w:val="-2"/>
          <w:sz w:val="20"/>
        </w:rPr>
        <w:t>your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destination.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only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exception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this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rule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is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when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36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conference/meeting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is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closer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home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than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home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base.</w:t>
      </w:r>
      <w:r>
        <w:rPr>
          <w:rFonts w:ascii="Times New Roman"/>
          <w:b/>
          <w:spacing w:val="48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claim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mileage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home</w:t>
      </w:r>
      <w:r>
        <w:rPr>
          <w:rFonts w:ascii="Times New Roman"/>
          <w:spacing w:val="50"/>
          <w:w w:val="99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your meeting/conference.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example: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live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Suffolk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and your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meeting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Suffolk,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claim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13"/>
          <w:w w:val="99"/>
          <w:sz w:val="20"/>
        </w:rPr>
        <w:t xml:space="preserve"> </w:t>
      </w:r>
      <w:r>
        <w:rPr>
          <w:rFonts w:ascii="Times New Roman"/>
          <w:sz w:val="20"/>
        </w:rPr>
        <w:t>miles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home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sz w:val="20"/>
        </w:rPr>
        <w:t xml:space="preserve"> your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meeting/conference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miles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meeting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 xml:space="preserve">your </w:t>
      </w:r>
      <w:r>
        <w:rPr>
          <w:rFonts w:ascii="Times New Roman"/>
          <w:spacing w:val="-1"/>
          <w:sz w:val="20"/>
        </w:rPr>
        <w:t>home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base</w:t>
      </w:r>
      <w:r>
        <w:rPr>
          <w:rFonts w:ascii="Times New Roman"/>
          <w:spacing w:val="-2"/>
          <w:sz w:val="20"/>
        </w:rPr>
        <w:t xml:space="preserve"> will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allowed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91"/>
          <w:w w:val="99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claimed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part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your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normal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commute.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b/>
          <w:sz w:val="20"/>
        </w:rPr>
        <w:t>Commuting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considered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reimbursable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expense,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nor</w:t>
      </w:r>
      <w:r>
        <w:rPr>
          <w:rFonts w:ascii="Times New Roman"/>
          <w:b/>
          <w:spacing w:val="57"/>
          <w:sz w:val="20"/>
        </w:rPr>
        <w:t xml:space="preserve"> </w:t>
      </w:r>
      <w:r>
        <w:rPr>
          <w:rFonts w:ascii="Times New Roman"/>
          <w:b/>
          <w:sz w:val="20"/>
        </w:rPr>
        <w:t>is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mileage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sight-seeing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side-trips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while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professional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leave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case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where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more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than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one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pacing w:val="15"/>
          <w:w w:val="99"/>
          <w:sz w:val="20"/>
        </w:rPr>
        <w:t xml:space="preserve">      </w:t>
      </w:r>
      <w:r>
        <w:rPr>
          <w:rFonts w:ascii="Times New Roman"/>
          <w:spacing w:val="-1"/>
          <w:sz w:val="20"/>
        </w:rPr>
        <w:t>employee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driving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same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location,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employees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shall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make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reasonable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attempts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car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 xml:space="preserve">pool.  </w:t>
      </w:r>
      <w:r>
        <w:rPr>
          <w:rFonts w:ascii="Times New Roman"/>
          <w:spacing w:val="-1"/>
          <w:sz w:val="20"/>
        </w:rPr>
        <w:t>Arrangements</w:t>
      </w:r>
      <w:r>
        <w:rPr>
          <w:rFonts w:ascii="Times New Roman"/>
          <w:spacing w:val="6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use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County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vehicles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should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made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Senior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Accountant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Finance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Department.</w:t>
      </w:r>
    </w:p>
    <w:p w:rsidR="004F44BE" w:rsidRDefault="00B8399E">
      <w:pPr>
        <w:pStyle w:val="BodyText"/>
      </w:pPr>
      <w:r>
        <w:rPr>
          <w:spacing w:val="-1"/>
        </w:rPr>
        <w:t>Reservation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rPr>
          <w:spacing w:val="-1"/>
        </w:rPr>
        <w:t>vehicles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traveler.</w:t>
      </w:r>
    </w:p>
    <w:p w:rsidR="004F44BE" w:rsidRDefault="004F44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44BE" w:rsidRDefault="004F44B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F44BE" w:rsidRDefault="00B8399E">
      <w:pPr>
        <w:pStyle w:val="BodyText"/>
        <w:spacing w:line="238" w:lineRule="auto"/>
        <w:ind w:right="116"/>
      </w:pPr>
      <w:r>
        <w:rPr>
          <w:rFonts w:cs="Times New Roman"/>
          <w:b/>
          <w:bCs/>
        </w:rPr>
        <w:t>Local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Mileage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Reimbursements:</w:t>
      </w:r>
      <w:r>
        <w:rPr>
          <w:rFonts w:cs="Times New Roman"/>
          <w:b/>
          <w:bCs/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mileage</w:t>
      </w:r>
      <w:r>
        <w:rPr>
          <w:spacing w:val="-6"/>
        </w:rPr>
        <w:t xml:space="preserve"> </w:t>
      </w:r>
      <w:r>
        <w:rPr>
          <w:spacing w:val="-1"/>
        </w:rPr>
        <w:t>reimbursement</w:t>
      </w:r>
      <w:r>
        <w:rPr>
          <w:spacing w:val="-7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$.45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mile.</w:t>
      </w:r>
      <w:r>
        <w:rPr>
          <w:spacing w:val="40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w w:val="99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mileage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10</w:t>
      </w:r>
      <w:r>
        <w:rPr>
          <w:spacing w:val="1"/>
          <w:position w:val="7"/>
          <w:sz w:val="13"/>
          <w:szCs w:val="13"/>
        </w:rPr>
        <w:t>th</w:t>
      </w:r>
      <w:r>
        <w:rPr>
          <w:spacing w:val="13"/>
          <w:position w:val="7"/>
          <w:sz w:val="13"/>
          <w:szCs w:val="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following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month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(example: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November’s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mileage must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entered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89"/>
          <w:w w:val="99"/>
        </w:rPr>
        <w:t xml:space="preserve"> </w:t>
      </w:r>
      <w:r>
        <w:rPr>
          <w:spacing w:val="-1"/>
        </w:rPr>
        <w:t>December</w:t>
      </w:r>
      <w:r>
        <w:rPr>
          <w:spacing w:val="-4"/>
        </w:rPr>
        <w:t xml:space="preserve"> </w:t>
      </w:r>
      <w:r>
        <w:t>10</w:t>
      </w:r>
      <w:r>
        <w:rPr>
          <w:position w:val="7"/>
          <w:sz w:val="13"/>
          <w:szCs w:val="13"/>
        </w:rPr>
        <w:t>th</w:t>
      </w:r>
      <w:r>
        <w:t>).</w:t>
      </w:r>
      <w:r>
        <w:rPr>
          <w:spacing w:val="4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rPr>
          <w:spacing w:val="-5"/>
        </w:rPr>
        <w:t xml:space="preserve"> </w:t>
      </w:r>
      <w:r>
        <w:t>employees.</w:t>
      </w:r>
      <w:r>
        <w:rPr>
          <w:spacing w:val="4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mileage</w:t>
      </w:r>
      <w:r>
        <w:rPr>
          <w:spacing w:val="-2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signatures</w:t>
      </w:r>
      <w:r>
        <w:rPr>
          <w:spacing w:val="-4"/>
        </w:rPr>
        <w:t xml:space="preserve"> </w:t>
      </w:r>
      <w:r>
        <w:t>at</w:t>
      </w:r>
      <w:r>
        <w:rPr>
          <w:spacing w:val="9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entry,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 declined.</w:t>
      </w:r>
      <w:r>
        <w:rPr>
          <w:spacing w:val="41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requisitions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MUNIS</w:t>
      </w:r>
      <w:r>
        <w:rPr>
          <w:spacing w:val="-6"/>
        </w:rPr>
        <w:t xml:space="preserve"> </w:t>
      </w:r>
      <w:r>
        <w:rPr>
          <w:spacing w:val="-1"/>
        </w:rPr>
        <w:t>program,</w:t>
      </w:r>
      <w:r>
        <w:rPr>
          <w:w w:val="99"/>
        </w:rPr>
        <w:t xml:space="preserve"> </w:t>
      </w:r>
      <w:r>
        <w:rPr>
          <w:spacing w:val="10"/>
          <w:w w:val="99"/>
        </w:rPr>
        <w:t xml:space="preserve">     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rPr>
          <w:spacing w:val="-1"/>
        </w:rPr>
        <w:t>the mileage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Finance.</w:t>
      </w:r>
      <w:r>
        <w:rPr>
          <w:spacing w:val="41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deadlines</w:t>
      </w:r>
      <w:r>
        <w:rPr>
          <w:spacing w:val="-5"/>
        </w:rPr>
        <w:t xml:space="preserve"> </w:t>
      </w:r>
      <w:r>
        <w:t>or</w:t>
      </w:r>
      <w:r>
        <w:rPr>
          <w:spacing w:val="81"/>
          <w:w w:val="99"/>
        </w:rPr>
        <w:t xml:space="preserve"> </w:t>
      </w:r>
      <w:r>
        <w:t>follow</w:t>
      </w:r>
      <w:r>
        <w:rPr>
          <w:spacing w:val="-8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delay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denial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t>claim,</w:t>
      </w:r>
      <w:r>
        <w:rPr>
          <w:spacing w:val="-6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extenuating</w:t>
      </w:r>
      <w:r>
        <w:rPr>
          <w:spacing w:val="68"/>
          <w:w w:val="99"/>
        </w:rPr>
        <w:t xml:space="preserve"> </w:t>
      </w:r>
      <w:r>
        <w:rPr>
          <w:spacing w:val="-1"/>
        </w:rPr>
        <w:t>circumstances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Superintendent.</w:t>
      </w:r>
      <w:r>
        <w:rPr>
          <w:spacing w:val="4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claims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rPr>
          <w:spacing w:val="-1"/>
        </w:rPr>
        <w:t>ending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June</w:t>
      </w:r>
      <w:r>
        <w:rPr>
          <w:spacing w:val="-4"/>
        </w:rPr>
        <w:t xml:space="preserve"> </w:t>
      </w:r>
      <w:r>
        <w:t>30</w:t>
      </w:r>
      <w:r>
        <w:rPr>
          <w:spacing w:val="72"/>
          <w:w w:val="99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honored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t>July</w:t>
      </w:r>
      <w:r>
        <w:rPr>
          <w:spacing w:val="-9"/>
        </w:rPr>
        <w:t xml:space="preserve"> </w:t>
      </w:r>
      <w:r>
        <w:t>25</w:t>
      </w:r>
      <w:r>
        <w:rPr>
          <w:position w:val="7"/>
          <w:sz w:val="13"/>
          <w:szCs w:val="13"/>
        </w:rPr>
        <w:t>th</w:t>
      </w:r>
      <w:r>
        <w:t>.</w:t>
      </w:r>
    </w:p>
    <w:p w:rsidR="004F44BE" w:rsidRDefault="004F44B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F44BE" w:rsidRDefault="00B8399E">
      <w:pPr>
        <w:pStyle w:val="BodyText"/>
        <w:ind w:right="231"/>
      </w:pPr>
      <w:r>
        <w:rPr>
          <w:b/>
          <w:spacing w:val="-1"/>
        </w:rPr>
        <w:t>Grant</w:t>
      </w:r>
      <w:r>
        <w:rPr>
          <w:b/>
          <w:spacing w:val="-5"/>
        </w:rPr>
        <w:t xml:space="preserve"> </w:t>
      </w:r>
      <w:r>
        <w:rPr>
          <w:b/>
        </w:rPr>
        <w:t>Travel:</w:t>
      </w:r>
      <w:r>
        <w:rPr>
          <w:b/>
          <w:spacing w:val="4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t>dollar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limits,</w:t>
      </w:r>
      <w:r>
        <w:rPr>
          <w:spacing w:val="-4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funded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intergovernmental</w:t>
      </w:r>
      <w:r>
        <w:rPr>
          <w:spacing w:val="-5"/>
        </w:rPr>
        <w:t xml:space="preserve"> </w:t>
      </w:r>
      <w:r>
        <w:t>or</w:t>
      </w:r>
      <w:r>
        <w:rPr>
          <w:spacing w:val="86"/>
          <w:w w:val="99"/>
        </w:rPr>
        <w:t xml:space="preserve"> </w:t>
      </w:r>
      <w:r>
        <w:rPr>
          <w:spacing w:val="-1"/>
        </w:rPr>
        <w:t>private</w:t>
      </w:r>
      <w:r>
        <w:rPr>
          <w:spacing w:val="-5"/>
        </w:rPr>
        <w:t xml:space="preserve"> </w:t>
      </w:r>
      <w:r>
        <w:rPr>
          <w:spacing w:val="-1"/>
        </w:rPr>
        <w:t>grant.</w:t>
      </w:r>
      <w:r>
        <w:rPr>
          <w:spacing w:val="42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administrator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allowable</w:t>
      </w:r>
      <w:r>
        <w:rPr>
          <w:spacing w:val="-3"/>
        </w:rPr>
        <w:t xml:space="preserve"> </w:t>
      </w:r>
      <w:r>
        <w:t>dollar</w:t>
      </w:r>
      <w:r>
        <w:rPr>
          <w:spacing w:val="-5"/>
        </w:rPr>
        <w:t xml:space="preserve"> </w:t>
      </w:r>
      <w:r>
        <w:rPr>
          <w:spacing w:val="-1"/>
        </w:rPr>
        <w:t>limits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each</w:t>
      </w:r>
      <w:r>
        <w:rPr>
          <w:spacing w:val="75"/>
          <w:w w:val="99"/>
        </w:rPr>
        <w:t xml:space="preserve"> </w:t>
      </w:r>
      <w:r>
        <w:t>category</w:t>
      </w:r>
      <w:r>
        <w:rPr>
          <w:spacing w:val="-11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rPr>
          <w:spacing w:val="-1"/>
        </w:rPr>
        <w:t>travel</w:t>
      </w:r>
      <w:r>
        <w:rPr>
          <w:spacing w:val="-7"/>
        </w:rPr>
        <w:t xml:space="preserve"> </w:t>
      </w:r>
      <w:r>
        <w:t>arrangements/reservations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travel</w:t>
      </w:r>
      <w:r>
        <w:rPr>
          <w:spacing w:val="-7"/>
        </w:rPr>
        <w:t xml:space="preserve"> </w:t>
      </w:r>
      <w:r>
        <w:t>commences.</w:t>
      </w:r>
    </w:p>
    <w:p w:rsidR="004F44BE" w:rsidRDefault="004F44B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4F44BE" w:rsidRDefault="00B8399E">
      <w:pPr>
        <w:pStyle w:val="BodyText"/>
        <w:ind w:right="231"/>
      </w:pPr>
      <w:r>
        <w:rPr>
          <w:b/>
        </w:rPr>
        <w:t>Transportation:</w:t>
      </w:r>
      <w:r>
        <w:rPr>
          <w:b/>
          <w:spacing w:val="-6"/>
        </w:rPr>
        <w:t xml:space="preserve"> </w:t>
      </w:r>
      <w:r>
        <w:t>Transportation</w:t>
      </w:r>
      <w:r>
        <w:rPr>
          <w:spacing w:val="-8"/>
        </w:rPr>
        <w:t xml:space="preserve"> </w:t>
      </w:r>
      <w:r>
        <w:t>expenses</w:t>
      </w:r>
      <w:r>
        <w:rPr>
          <w:spacing w:val="-8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rental</w:t>
      </w:r>
      <w:r>
        <w:rPr>
          <w:spacing w:val="-8"/>
        </w:rPr>
        <w:t xml:space="preserve"> </w:t>
      </w:r>
      <w:r>
        <w:t>vehicles,</w:t>
      </w:r>
      <w:r>
        <w:rPr>
          <w:spacing w:val="-7"/>
        </w:rPr>
        <w:t xml:space="preserve"> </w:t>
      </w:r>
      <w:r>
        <w:t>taxis,</w:t>
      </w:r>
      <w:r>
        <w:rPr>
          <w:spacing w:val="-7"/>
        </w:rPr>
        <w:t xml:space="preserve"> </w:t>
      </w:r>
      <w:r>
        <w:rPr>
          <w:spacing w:val="-1"/>
        </w:rPr>
        <w:t>tolls,</w:t>
      </w:r>
      <w:r>
        <w:rPr>
          <w:spacing w:val="-7"/>
        </w:rPr>
        <w:t xml:space="preserve"> </w:t>
      </w:r>
      <w:r>
        <w:rPr>
          <w:spacing w:val="-1"/>
        </w:rPr>
        <w:t>parking,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transport</w:t>
      </w:r>
      <w:r>
        <w:rPr>
          <w:spacing w:val="-8"/>
        </w:rPr>
        <w:t xml:space="preserve"> </w:t>
      </w:r>
      <w:r>
        <w:rPr>
          <w:spacing w:val="-1"/>
        </w:rPr>
        <w:t>expenses.</w:t>
      </w:r>
      <w:r>
        <w:rPr>
          <w:spacing w:val="54"/>
          <w:w w:val="99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rPr>
          <w:spacing w:val="-1"/>
        </w:rPr>
        <w:t>requires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rental</w:t>
      </w:r>
      <w:r>
        <w:rPr>
          <w:spacing w:val="-4"/>
        </w:rPr>
        <w:t xml:space="preserve"> </w:t>
      </w:r>
      <w:r>
        <w:rPr>
          <w:spacing w:val="-1"/>
        </w:rPr>
        <w:t>vehicle,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choosing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lowest</w:t>
      </w:r>
      <w:r>
        <w:rPr>
          <w:spacing w:val="-5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option</w:t>
      </w:r>
      <w:r>
        <w:rPr>
          <w:spacing w:val="80"/>
          <w:w w:val="99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t>driving</w:t>
      </w:r>
      <w:r>
        <w:rPr>
          <w:spacing w:val="-5"/>
        </w:rPr>
        <w:t xml:space="preserve"> </w:t>
      </w:r>
      <w:r>
        <w:rPr>
          <w:spacing w:val="-1"/>
        </w:rPr>
        <w:t>comforts.</w:t>
      </w:r>
      <w:r>
        <w:rPr>
          <w:spacing w:val="4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rental</w:t>
      </w:r>
      <w:r>
        <w:rPr>
          <w:spacing w:val="-4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user must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filled with</w:t>
      </w:r>
      <w:r>
        <w:rPr>
          <w:spacing w:val="-3"/>
        </w:rPr>
        <w:t xml:space="preserve"> </w:t>
      </w:r>
      <w:r>
        <w:rPr>
          <w:spacing w:val="-1"/>
        </w:rPr>
        <w:t>gas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it</w:t>
      </w:r>
      <w:r>
        <w:rPr>
          <w:spacing w:val="63"/>
          <w:w w:val="9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returned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rental</w:t>
      </w:r>
      <w:r>
        <w:rPr>
          <w:spacing w:val="-3"/>
        </w:rPr>
        <w:t xml:space="preserve"> </w:t>
      </w:r>
      <w:r>
        <w:rPr>
          <w:spacing w:val="-1"/>
        </w:rPr>
        <w:t>company,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Isle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Wight</w:t>
      </w:r>
      <w:r>
        <w:rPr>
          <w:spacing w:val="-4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gas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-3"/>
        </w:rPr>
        <w:t xml:space="preserve"> </w:t>
      </w:r>
      <w:r>
        <w:t>rate.</w:t>
      </w:r>
      <w:r>
        <w:rPr>
          <w:spacing w:val="6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purchase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rental</w:t>
      </w:r>
      <w:r>
        <w:rPr>
          <w:spacing w:val="-5"/>
        </w:rPr>
        <w:t xml:space="preserve"> </w:t>
      </w:r>
      <w:r>
        <w:t>vehicles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-1"/>
        </w:rPr>
        <w:t>nor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reimbursable</w:t>
      </w:r>
      <w:r>
        <w:rPr>
          <w:spacing w:val="-5"/>
        </w:rPr>
        <w:t xml:space="preserve"> </w:t>
      </w:r>
      <w:r>
        <w:rPr>
          <w:spacing w:val="-1"/>
        </w:rPr>
        <w:t>expense.</w:t>
      </w:r>
    </w:p>
    <w:p w:rsidR="004F44BE" w:rsidRDefault="004F44B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4F44BE" w:rsidRDefault="00B8399E">
      <w:pPr>
        <w:pStyle w:val="BodyText"/>
        <w:ind w:right="231"/>
      </w:pPr>
      <w:r>
        <w:rPr>
          <w:b/>
          <w:spacing w:val="-1"/>
        </w:rPr>
        <w:t>Receipts:</w:t>
      </w:r>
      <w:r>
        <w:rPr>
          <w:b/>
          <w:spacing w:val="-5"/>
        </w:rPr>
        <w:t xml:space="preserve"> </w:t>
      </w:r>
      <w:r>
        <w:t>Receipts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charges.</w:t>
      </w:r>
      <w:r>
        <w:rPr>
          <w:spacing w:val="-5"/>
        </w:rPr>
        <w:t xml:space="preserve"> </w:t>
      </w:r>
      <w:r>
        <w:t>Receipts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reimbursed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expenses.</w:t>
      </w:r>
      <w:r>
        <w:rPr>
          <w:spacing w:val="-5"/>
        </w:rPr>
        <w:t xml:space="preserve"> </w:t>
      </w:r>
      <w:r>
        <w:t>This</w:t>
      </w:r>
      <w:r>
        <w:rPr>
          <w:spacing w:val="93"/>
          <w:w w:val="99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purchased,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credit/debit</w:t>
      </w:r>
      <w:r>
        <w:rPr>
          <w:spacing w:val="-5"/>
        </w:rPr>
        <w:t xml:space="preserve"> </w:t>
      </w:r>
      <w:r>
        <w:rPr>
          <w:spacing w:val="-1"/>
        </w:rPr>
        <w:t>card</w:t>
      </w:r>
      <w:r>
        <w:rPr>
          <w:spacing w:val="-4"/>
        </w:rPr>
        <w:t xml:space="preserve"> </w:t>
      </w:r>
      <w:r>
        <w:t>receipt.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62"/>
          <w:w w:val="99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reimbursement</w:t>
      </w:r>
      <w:r>
        <w:rPr>
          <w:spacing w:val="-6"/>
        </w:rPr>
        <w:t xml:space="preserve"> </w:t>
      </w:r>
      <w:r>
        <w:t>requests,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honored.</w:t>
      </w:r>
    </w:p>
    <w:p w:rsidR="004F44BE" w:rsidRDefault="004F4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4BE" w:rsidRDefault="00B8399E">
      <w:pPr>
        <w:pStyle w:val="BodyText"/>
        <w:ind w:right="231"/>
      </w:pPr>
      <w:r>
        <w:rPr>
          <w:b/>
        </w:rPr>
        <w:t>Other:</w:t>
      </w:r>
      <w:r>
        <w:rPr>
          <w:b/>
          <w:spacing w:val="-5"/>
        </w:rPr>
        <w:t xml:space="preserve"> </w:t>
      </w:r>
      <w:r>
        <w:rPr>
          <w:spacing w:val="-1"/>
        </w:rPr>
        <w:t>Incidentals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parking,</w:t>
      </w:r>
      <w:r>
        <w:rPr>
          <w:spacing w:val="-6"/>
        </w:rPr>
        <w:t xml:space="preserve"> </w:t>
      </w:r>
      <w:r>
        <w:rPr>
          <w:spacing w:val="-1"/>
        </w:rPr>
        <w:t>tolls,</w:t>
      </w:r>
      <w:r>
        <w:rPr>
          <w:spacing w:val="-6"/>
        </w:rPr>
        <w:t xml:space="preserve"> </w:t>
      </w:r>
      <w:r>
        <w:rPr>
          <w:spacing w:val="-1"/>
        </w:rPr>
        <w:t>Internet</w:t>
      </w:r>
      <w:r>
        <w:rPr>
          <w:spacing w:val="-4"/>
        </w:rPr>
        <w:t xml:space="preserve"> </w:t>
      </w:r>
      <w:r>
        <w:rPr>
          <w:spacing w:val="-1"/>
        </w:rPr>
        <w:t>usage,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baggage</w:t>
      </w:r>
      <w:r>
        <w:rPr>
          <w:spacing w:val="-6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rPr>
          <w:spacing w:val="-1"/>
        </w:rPr>
        <w:t>reimbursable</w:t>
      </w:r>
      <w:r>
        <w:rPr>
          <w:spacing w:val="91"/>
          <w:w w:val="99"/>
        </w:rPr>
        <w:t xml:space="preserve"> </w:t>
      </w:r>
      <w:r>
        <w:rPr>
          <w:spacing w:val="-1"/>
        </w:rPr>
        <w:t>expenses.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rPr>
          <w:spacing w:val="-1"/>
        </w:rPr>
        <w:t>incidentals,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$15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claimed</w:t>
      </w:r>
      <w:r>
        <w:rPr>
          <w:spacing w:val="61"/>
          <w:w w:val="99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reimbursement.</w:t>
      </w:r>
    </w:p>
    <w:p w:rsidR="004F44BE" w:rsidRDefault="004F44B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4F44BE" w:rsidRDefault="00B8399E">
      <w:pPr>
        <w:pStyle w:val="Heading1"/>
        <w:spacing w:before="0"/>
        <w:ind w:right="777"/>
        <w:jc w:val="right"/>
        <w:rPr>
          <w:b w:val="0"/>
          <w:bCs w:val="0"/>
        </w:rPr>
      </w:pPr>
      <w:r>
        <w:rPr>
          <w:spacing w:val="-1"/>
        </w:rPr>
        <w:t>DLC-R</w:t>
      </w:r>
    </w:p>
    <w:p w:rsidR="004F44BE" w:rsidRDefault="004F44BE">
      <w:pPr>
        <w:jc w:val="right"/>
        <w:sectPr w:rsidR="004F44BE">
          <w:pgSz w:w="12240" w:h="15840"/>
          <w:pgMar w:top="1380" w:right="1340" w:bottom="280" w:left="1340" w:header="720" w:footer="720" w:gutter="0"/>
          <w:cols w:space="720"/>
        </w:sectPr>
      </w:pPr>
    </w:p>
    <w:p w:rsidR="004F44BE" w:rsidRDefault="00B8399E">
      <w:pPr>
        <w:spacing w:before="57"/>
        <w:ind w:right="6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 xml:space="preserve">(Page </w:t>
      </w:r>
      <w:r>
        <w:rPr>
          <w:rFonts w:ascii="Times New Roman"/>
          <w:b/>
          <w:sz w:val="24"/>
        </w:rPr>
        <w:t>3)</w:t>
      </w:r>
    </w:p>
    <w:p w:rsidR="004F44BE" w:rsidRDefault="004F44BE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F44BE" w:rsidRDefault="00B8399E">
      <w:pPr>
        <w:pStyle w:val="Heading2"/>
        <w:spacing w:before="69"/>
        <w:ind w:left="2794" w:right="26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ISLE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WIGHT</w:t>
      </w:r>
      <w:r>
        <w:rPr>
          <w:rFonts w:ascii="Times New Roman"/>
        </w:rPr>
        <w:t xml:space="preserve"> COUNTY </w:t>
      </w:r>
      <w:r>
        <w:rPr>
          <w:rFonts w:ascii="Times New Roman"/>
          <w:spacing w:val="-1"/>
        </w:rPr>
        <w:t>SCHOOLS</w:t>
      </w:r>
    </w:p>
    <w:p w:rsidR="004F44BE" w:rsidRDefault="004F44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4BE" w:rsidRDefault="00B8399E">
      <w:pPr>
        <w:spacing w:before="186" w:line="241" w:lineRule="auto"/>
        <w:ind w:left="100" w:righ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Disallowed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Expenses: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Isle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Wight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County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Schools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pay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following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expenses: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lost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stolen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articles,</w:t>
      </w:r>
      <w:r>
        <w:rPr>
          <w:rFonts w:ascii="Times New Roman"/>
          <w:spacing w:val="84"/>
          <w:w w:val="99"/>
          <w:sz w:val="20"/>
        </w:rPr>
        <w:t xml:space="preserve"> </w:t>
      </w:r>
      <w:r>
        <w:rPr>
          <w:rFonts w:ascii="Times New Roman"/>
          <w:sz w:val="20"/>
        </w:rPr>
        <w:t>alcoholic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beverages,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damage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personal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vehicles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items,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services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gain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entry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into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locked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vehicles,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movies</w:t>
      </w:r>
      <w:r>
        <w:rPr>
          <w:rFonts w:ascii="Times New Roman"/>
          <w:spacing w:val="54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charged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hotel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bills,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any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expense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related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personal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negligence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traveler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such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fines/tickets,</w:t>
      </w:r>
      <w:r>
        <w:rPr>
          <w:rFonts w:ascii="Times New Roman"/>
          <w:spacing w:val="8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entertainment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expenses,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towing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charges,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expenses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family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companions.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above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list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is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all-</w:t>
      </w:r>
      <w:r>
        <w:rPr>
          <w:rFonts w:ascii="Times New Roman"/>
          <w:b/>
          <w:spacing w:val="80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inclusive.</w:t>
      </w:r>
      <w:r>
        <w:rPr>
          <w:rFonts w:ascii="Times New Roman"/>
          <w:b/>
          <w:spacing w:val="41"/>
          <w:sz w:val="20"/>
        </w:rPr>
        <w:t xml:space="preserve"> </w:t>
      </w:r>
      <w:r>
        <w:rPr>
          <w:rFonts w:ascii="Times New Roman"/>
          <w:b/>
          <w:sz w:val="20"/>
        </w:rPr>
        <w:t>Travelers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are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use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sound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judgment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that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travel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expense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accounts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are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open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public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52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must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able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justified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to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public.</w:t>
      </w:r>
    </w:p>
    <w:p w:rsidR="004F44BE" w:rsidRDefault="004F44B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4BE" w:rsidRDefault="004F44BE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F44BE" w:rsidRDefault="00B8399E">
      <w:pPr>
        <w:pStyle w:val="Heading2"/>
        <w:spacing w:before="0"/>
      </w:pPr>
      <w:r>
        <w:rPr>
          <w:spacing w:val="-1"/>
        </w:rPr>
        <w:t>Adopted:</w:t>
      </w:r>
      <w:r>
        <w:rPr>
          <w:spacing w:val="-3"/>
        </w:rPr>
        <w:t xml:space="preserve"> </w:t>
      </w:r>
      <w:r>
        <w:rPr>
          <w:spacing w:val="-1"/>
        </w:rPr>
        <w:t>August</w:t>
      </w:r>
      <w:r>
        <w:rPr>
          <w:spacing w:val="-4"/>
        </w:rPr>
        <w:t xml:space="preserve"> </w:t>
      </w:r>
      <w:r>
        <w:rPr>
          <w:spacing w:val="-1"/>
        </w:rPr>
        <w:t>14,</w:t>
      </w:r>
      <w:r>
        <w:rPr>
          <w:spacing w:val="-2"/>
        </w:rPr>
        <w:t xml:space="preserve"> </w:t>
      </w:r>
      <w:r>
        <w:rPr>
          <w:spacing w:val="-1"/>
        </w:rPr>
        <w:t>2008</w:t>
      </w:r>
    </w:p>
    <w:p w:rsidR="004F44BE" w:rsidRDefault="00B8399E">
      <w:pPr>
        <w:spacing w:before="45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Revised: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pacing w:val="-1"/>
          <w:sz w:val="24"/>
        </w:rPr>
        <w:t>February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9,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2012</w:t>
      </w:r>
    </w:p>
    <w:p w:rsidR="004F44BE" w:rsidRDefault="00B8399E">
      <w:pPr>
        <w:spacing w:before="43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Revised:</w:t>
      </w:r>
      <w:r>
        <w:rPr>
          <w:rFonts w:ascii="Calibri"/>
          <w:spacing w:val="43"/>
          <w:sz w:val="24"/>
        </w:rPr>
        <w:t xml:space="preserve"> </w:t>
      </w:r>
      <w:r>
        <w:rPr>
          <w:rFonts w:ascii="Calibri"/>
          <w:spacing w:val="-1"/>
          <w:sz w:val="24"/>
        </w:rPr>
        <w:t>December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13,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2012</w:t>
      </w:r>
    </w:p>
    <w:p w:rsidR="004F44BE" w:rsidRDefault="00B8399E">
      <w:pPr>
        <w:spacing w:before="43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Revised: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pacing w:val="-1"/>
          <w:sz w:val="24"/>
        </w:rPr>
        <w:t>February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13,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2014</w:t>
      </w:r>
    </w:p>
    <w:p w:rsidR="004F44BE" w:rsidRDefault="00B8399E">
      <w:pPr>
        <w:spacing w:before="45"/>
        <w:ind w:left="100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Revised: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pacing w:val="-1"/>
          <w:sz w:val="24"/>
        </w:rPr>
        <w:t>October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13,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2016</w:t>
      </w:r>
    </w:p>
    <w:p w:rsidR="00B41A6C" w:rsidRDefault="00B41A6C">
      <w:pPr>
        <w:spacing w:before="45"/>
        <w:ind w:left="100"/>
        <w:rPr>
          <w:ins w:id="3" w:author="Rachel Yates" w:date="2017-09-24T09:16:00Z"/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Revised:  June 8, 2017</w:t>
      </w:r>
    </w:p>
    <w:p w:rsidR="00627DB0" w:rsidRDefault="00627DB0">
      <w:pPr>
        <w:spacing w:before="45"/>
        <w:ind w:left="100"/>
        <w:rPr>
          <w:rFonts w:ascii="Calibri" w:eastAsia="Calibri" w:hAnsi="Calibri" w:cs="Calibri"/>
          <w:sz w:val="24"/>
          <w:szCs w:val="24"/>
        </w:rPr>
      </w:pPr>
      <w:ins w:id="4" w:author="Rachel Yates" w:date="2017-09-24T09:16:00Z">
        <w:r>
          <w:rPr>
            <w:rFonts w:ascii="Calibri"/>
            <w:spacing w:val="-1"/>
            <w:sz w:val="24"/>
          </w:rPr>
          <w:t xml:space="preserve">Revised:  October </w:t>
        </w:r>
      </w:ins>
      <w:ins w:id="5" w:author="Rachel Yates" w:date="2017-09-24T09:17:00Z">
        <w:r>
          <w:rPr>
            <w:rFonts w:ascii="Calibri"/>
            <w:spacing w:val="-1"/>
            <w:sz w:val="24"/>
          </w:rPr>
          <w:t>12, 2017</w:t>
        </w:r>
      </w:ins>
    </w:p>
    <w:p w:rsidR="004F44BE" w:rsidRDefault="004F44BE">
      <w:pPr>
        <w:rPr>
          <w:rFonts w:ascii="Calibri" w:eastAsia="Calibri" w:hAnsi="Calibri" w:cs="Calibri"/>
          <w:sz w:val="24"/>
          <w:szCs w:val="24"/>
        </w:rPr>
      </w:pPr>
    </w:p>
    <w:p w:rsidR="004F44BE" w:rsidRDefault="004F44BE">
      <w:pPr>
        <w:rPr>
          <w:rFonts w:ascii="Calibri" w:eastAsia="Calibri" w:hAnsi="Calibri" w:cs="Calibri"/>
          <w:sz w:val="24"/>
          <w:szCs w:val="24"/>
        </w:rPr>
      </w:pPr>
    </w:p>
    <w:p w:rsidR="004F44BE" w:rsidRDefault="004F44BE">
      <w:pPr>
        <w:rPr>
          <w:rFonts w:ascii="Calibri" w:eastAsia="Calibri" w:hAnsi="Calibri" w:cs="Calibri"/>
          <w:sz w:val="24"/>
          <w:szCs w:val="24"/>
        </w:rPr>
      </w:pPr>
    </w:p>
    <w:p w:rsidR="004F44BE" w:rsidRDefault="00B8399E">
      <w:pPr>
        <w:spacing w:before="175"/>
        <w:ind w:left="2793" w:right="269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ISLE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WIGHT COUNTY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SCHOOLS</w:t>
      </w:r>
    </w:p>
    <w:sectPr w:rsidR="004F44BE">
      <w:pgSz w:w="12240" w:h="15840"/>
      <w:pgMar w:top="138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33F59"/>
    <w:multiLevelType w:val="hybridMultilevel"/>
    <w:tmpl w:val="F712FE74"/>
    <w:lvl w:ilvl="0" w:tplc="54AE054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2A2368E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77F432A8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D20EDFA2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ED1256AC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687E20E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EA0C7908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923C766C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94DAE4D0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chel Yates">
    <w15:presenceInfo w15:providerId="AD" w15:userId="S-1-5-21-425749604-506086566-924725345-800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BE"/>
    <w:rsid w:val="004F44BE"/>
    <w:rsid w:val="00627DB0"/>
    <w:rsid w:val="00AC3382"/>
    <w:rsid w:val="00B41A6C"/>
    <w:rsid w:val="00B8399E"/>
    <w:rsid w:val="00E116CE"/>
    <w:rsid w:val="00E249EE"/>
    <w:rsid w:val="00F3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B60F3-03FB-474E-8EA6-2198B3D2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3"/>
      <w:ind w:left="10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33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n.k12.va.us/school_finance/travel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ahinds</dc:creator>
  <cp:lastModifiedBy>Tracey Reutt</cp:lastModifiedBy>
  <cp:revision>2</cp:revision>
  <dcterms:created xsi:type="dcterms:W3CDTF">2017-10-04T16:51:00Z</dcterms:created>
  <dcterms:modified xsi:type="dcterms:W3CDTF">2017-10-04T16:51:00Z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LastSaved">
    <vt:filetime>2017-05-31T00:00:00Z</vt:filetime>
  </property>
</Properties>
</file>